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7B2" w:rsidRDefault="004E67B2">
      <w:bookmarkStart w:id="0" w:name="_GoBack"/>
      <w:bookmarkEnd w:id="0"/>
    </w:p>
    <w:p w:rsidR="00BD3E35" w:rsidRPr="00E26A62" w:rsidRDefault="00BD3E35">
      <w:pPr>
        <w:rPr>
          <w:sz w:val="16"/>
          <w:szCs w:val="16"/>
        </w:rPr>
      </w:pPr>
    </w:p>
    <w:p w:rsidR="00BD3E35" w:rsidRDefault="00BD3E35" w:rsidP="00BD3E35">
      <w:pPr>
        <w:jc w:val="center"/>
      </w:pPr>
      <w:r w:rsidRPr="00BD3E35">
        <w:rPr>
          <w:b/>
        </w:rPr>
        <w:t>ANIMAL BITE REPORT</w:t>
      </w:r>
    </w:p>
    <w:tbl>
      <w:tblPr>
        <w:tblW w:w="0" w:type="auto"/>
        <w:tblInd w:w="684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303"/>
      </w:tblGrid>
      <w:tr w:rsidR="004D70B6" w:rsidTr="00FA54A7">
        <w:tc>
          <w:tcPr>
            <w:tcW w:w="13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D70B6" w:rsidRPr="00FA54A7" w:rsidRDefault="004D70B6" w:rsidP="00BD3E35">
            <w:pPr>
              <w:rPr>
                <w:sz w:val="22"/>
                <w:szCs w:val="22"/>
              </w:rPr>
            </w:pPr>
            <w:r w:rsidRPr="00FA54A7">
              <w:rPr>
                <w:sz w:val="22"/>
                <w:szCs w:val="22"/>
              </w:rPr>
              <w:t>Report No.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auto"/>
          </w:tcPr>
          <w:p w:rsidR="004D70B6" w:rsidRPr="00FA54A7" w:rsidRDefault="004D70B6" w:rsidP="00BD3E35">
            <w:pPr>
              <w:rPr>
                <w:sz w:val="22"/>
                <w:szCs w:val="22"/>
              </w:rPr>
            </w:pPr>
            <w:r w:rsidRPr="00FA54A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A54A7">
              <w:rPr>
                <w:sz w:val="22"/>
                <w:szCs w:val="22"/>
              </w:rPr>
              <w:instrText xml:space="preserve"> FORMTEXT </w:instrText>
            </w:r>
            <w:r w:rsidRPr="00FA54A7">
              <w:rPr>
                <w:sz w:val="22"/>
                <w:szCs w:val="22"/>
              </w:rPr>
            </w:r>
            <w:r w:rsidRPr="00FA54A7">
              <w:rPr>
                <w:sz w:val="22"/>
                <w:szCs w:val="22"/>
              </w:rPr>
              <w:fldChar w:fldCharType="separate"/>
            </w:r>
            <w:r w:rsidRPr="00FA54A7">
              <w:rPr>
                <w:noProof/>
                <w:sz w:val="22"/>
                <w:szCs w:val="22"/>
              </w:rPr>
              <w:t> </w:t>
            </w:r>
            <w:r w:rsidRPr="00FA54A7">
              <w:rPr>
                <w:noProof/>
                <w:sz w:val="22"/>
                <w:szCs w:val="22"/>
              </w:rPr>
              <w:t> </w:t>
            </w:r>
            <w:r w:rsidRPr="00FA54A7">
              <w:rPr>
                <w:noProof/>
                <w:sz w:val="22"/>
                <w:szCs w:val="22"/>
              </w:rPr>
              <w:t> </w:t>
            </w:r>
            <w:r w:rsidRPr="00FA54A7">
              <w:rPr>
                <w:noProof/>
                <w:sz w:val="22"/>
                <w:szCs w:val="22"/>
              </w:rPr>
              <w:t> </w:t>
            </w:r>
            <w:r w:rsidRPr="00FA54A7">
              <w:rPr>
                <w:noProof/>
                <w:sz w:val="22"/>
                <w:szCs w:val="22"/>
              </w:rPr>
              <w:t> </w:t>
            </w:r>
            <w:r w:rsidRPr="00FA54A7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BD3E35" w:rsidRDefault="00BD3E35" w:rsidP="00BD3E35">
      <w:pPr>
        <w:jc w:val="center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648"/>
        <w:gridCol w:w="549"/>
        <w:gridCol w:w="2748"/>
        <w:gridCol w:w="2661"/>
      </w:tblGrid>
      <w:tr w:rsidR="00E26A62" w:rsidTr="00FA54A7"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</w:tcPr>
          <w:p w:rsidR="00E26A62" w:rsidRPr="00FA54A7" w:rsidRDefault="00E26A62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DATE OF BITE:</w:t>
            </w:r>
          </w:p>
        </w:tc>
        <w:tc>
          <w:tcPr>
            <w:tcW w:w="1683" w:type="dxa"/>
            <w:shd w:val="clear" w:color="auto" w:fill="auto"/>
          </w:tcPr>
          <w:p w:rsidR="00E26A62" w:rsidRPr="00FA54A7" w:rsidRDefault="00A51B98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FA54A7">
              <w:rPr>
                <w:sz w:val="20"/>
                <w:szCs w:val="20"/>
              </w:rPr>
              <w:instrText xml:space="preserve"> FORMTEXT </w:instrText>
            </w:r>
            <w:r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E26A62" w:rsidRPr="00FA54A7" w:rsidRDefault="00E26A62" w:rsidP="00BD3E35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  <w:shd w:val="clear" w:color="auto" w:fill="auto"/>
          </w:tcPr>
          <w:p w:rsidR="00E26A62" w:rsidRPr="00FA54A7" w:rsidRDefault="00E26A62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ANIMAL OWNER’S NAME:</w:t>
            </w:r>
          </w:p>
        </w:tc>
        <w:tc>
          <w:tcPr>
            <w:tcW w:w="2733" w:type="dxa"/>
            <w:shd w:val="clear" w:color="auto" w:fill="auto"/>
          </w:tcPr>
          <w:p w:rsidR="00E26A62" w:rsidRPr="00FA54A7" w:rsidRDefault="00E26A62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A54A7">
              <w:rPr>
                <w:sz w:val="20"/>
                <w:szCs w:val="20"/>
              </w:rPr>
              <w:instrText xml:space="preserve"> FORMTEXT </w:instrText>
            </w:r>
            <w:r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682272" w:rsidRDefault="00682272" w:rsidP="00BD3E35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2548"/>
        <w:gridCol w:w="306"/>
        <w:gridCol w:w="746"/>
        <w:gridCol w:w="2052"/>
        <w:gridCol w:w="939"/>
        <w:gridCol w:w="1567"/>
      </w:tblGrid>
      <w:tr w:rsidR="00E26A62" w:rsidTr="00FA54A7"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:rsidR="00E26A62" w:rsidRPr="00FA54A7" w:rsidRDefault="00E26A62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ADDRESS:</w:t>
            </w:r>
          </w:p>
        </w:tc>
        <w:tc>
          <w:tcPr>
            <w:tcW w:w="2644" w:type="dxa"/>
            <w:shd w:val="clear" w:color="auto" w:fill="auto"/>
          </w:tcPr>
          <w:p w:rsidR="00E26A62" w:rsidRPr="00FA54A7" w:rsidRDefault="00E26A62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A54A7">
              <w:rPr>
                <w:sz w:val="20"/>
                <w:szCs w:val="20"/>
              </w:rPr>
              <w:instrText xml:space="preserve"> FORMTEXT </w:instrText>
            </w:r>
            <w:r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="0082392E" w:rsidRPr="00FA54A7">
              <w:rPr>
                <w:sz w:val="20"/>
                <w:szCs w:val="20"/>
              </w:rPr>
              <w:t> </w:t>
            </w:r>
            <w:r w:rsidR="0082392E" w:rsidRPr="00FA54A7">
              <w:rPr>
                <w:sz w:val="20"/>
                <w:szCs w:val="20"/>
              </w:rPr>
              <w:t> </w:t>
            </w:r>
            <w:r w:rsidR="0082392E" w:rsidRPr="00FA54A7">
              <w:rPr>
                <w:sz w:val="20"/>
                <w:szCs w:val="20"/>
              </w:rPr>
              <w:t> </w:t>
            </w:r>
            <w:r w:rsidR="0082392E" w:rsidRPr="00FA54A7">
              <w:rPr>
                <w:sz w:val="20"/>
                <w:szCs w:val="20"/>
              </w:rPr>
              <w:t> </w:t>
            </w:r>
            <w:r w:rsidR="0082392E" w:rsidRPr="00FA54A7">
              <w:rPr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10" w:type="dxa"/>
            <w:tcBorders>
              <w:top w:val="nil"/>
              <w:bottom w:val="nil"/>
            </w:tcBorders>
            <w:shd w:val="clear" w:color="auto" w:fill="auto"/>
          </w:tcPr>
          <w:p w:rsidR="00E26A62" w:rsidRPr="00FA54A7" w:rsidRDefault="00E26A62" w:rsidP="00BD3E35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shd w:val="clear" w:color="auto" w:fill="auto"/>
          </w:tcPr>
          <w:p w:rsidR="00E26A62" w:rsidRPr="00FA54A7" w:rsidRDefault="00E26A62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CITY:</w:t>
            </w:r>
          </w:p>
        </w:tc>
        <w:tc>
          <w:tcPr>
            <w:tcW w:w="2122" w:type="dxa"/>
            <w:shd w:val="clear" w:color="auto" w:fill="auto"/>
          </w:tcPr>
          <w:p w:rsidR="00E26A62" w:rsidRPr="00FA54A7" w:rsidRDefault="00E26A62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A54A7">
              <w:rPr>
                <w:sz w:val="20"/>
                <w:szCs w:val="20"/>
              </w:rPr>
              <w:instrText xml:space="preserve"> FORMTEXT </w:instrText>
            </w:r>
            <w:r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auto"/>
          </w:tcPr>
          <w:p w:rsidR="00E26A62" w:rsidRPr="00FA54A7" w:rsidRDefault="00E26A62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PHONE:</w:t>
            </w:r>
          </w:p>
        </w:tc>
        <w:tc>
          <w:tcPr>
            <w:tcW w:w="1611" w:type="dxa"/>
            <w:shd w:val="clear" w:color="auto" w:fill="auto"/>
          </w:tcPr>
          <w:p w:rsidR="00E26A62" w:rsidRPr="00FA54A7" w:rsidRDefault="00E26A62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A54A7">
              <w:rPr>
                <w:sz w:val="20"/>
                <w:szCs w:val="20"/>
              </w:rPr>
              <w:instrText xml:space="preserve"> FORMTEXT </w:instrText>
            </w:r>
            <w:r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682272" w:rsidRDefault="00682272" w:rsidP="00BD3E35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870"/>
        <w:gridCol w:w="935"/>
        <w:gridCol w:w="1496"/>
        <w:gridCol w:w="1309"/>
        <w:gridCol w:w="1988"/>
      </w:tblGrid>
      <w:tr w:rsidR="004D70B6" w:rsidTr="00FA54A7"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4D70B6" w:rsidRPr="00FA54A7" w:rsidRDefault="004D70B6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 xml:space="preserve">TYPE OF ANIMAL:    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auto"/>
          </w:tcPr>
          <w:p w:rsidR="004D70B6" w:rsidRPr="00FA54A7" w:rsidRDefault="004D70B6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FA54A7">
              <w:rPr>
                <w:sz w:val="20"/>
                <w:szCs w:val="20"/>
              </w:rPr>
              <w:instrText xml:space="preserve"> FORMCHECKBOX </w:instrText>
            </w:r>
            <w:r w:rsidR="00A51B98"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end"/>
            </w:r>
            <w:bookmarkEnd w:id="7"/>
            <w:r w:rsidRPr="00FA54A7">
              <w:rPr>
                <w:sz w:val="20"/>
                <w:szCs w:val="20"/>
              </w:rPr>
              <w:t xml:space="preserve"> DOG    </w:t>
            </w:r>
            <w:r w:rsidRPr="00FA54A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FA54A7">
              <w:rPr>
                <w:sz w:val="20"/>
                <w:szCs w:val="20"/>
              </w:rPr>
              <w:instrText xml:space="preserve"> FORMCHECKBOX </w:instrText>
            </w:r>
            <w:r w:rsidR="00A51B98"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end"/>
            </w:r>
            <w:bookmarkEnd w:id="8"/>
            <w:r w:rsidRPr="00FA54A7">
              <w:rPr>
                <w:sz w:val="20"/>
                <w:szCs w:val="20"/>
              </w:rPr>
              <w:t xml:space="preserve"> CAT  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</w:tcPr>
          <w:p w:rsidR="004D70B6" w:rsidRPr="00FA54A7" w:rsidRDefault="004D70B6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OTHER</w:t>
            </w:r>
          </w:p>
        </w:tc>
        <w:tc>
          <w:tcPr>
            <w:tcW w:w="1496" w:type="dxa"/>
            <w:shd w:val="clear" w:color="auto" w:fill="auto"/>
          </w:tcPr>
          <w:p w:rsidR="004D70B6" w:rsidRPr="00FA54A7" w:rsidRDefault="004D70B6" w:rsidP="00BD3E3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4D70B6" w:rsidRPr="00FA54A7" w:rsidRDefault="004D70B6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LICENSE #:</w:t>
            </w:r>
          </w:p>
        </w:tc>
        <w:tc>
          <w:tcPr>
            <w:tcW w:w="1988" w:type="dxa"/>
            <w:shd w:val="clear" w:color="auto" w:fill="auto"/>
          </w:tcPr>
          <w:p w:rsidR="004D70B6" w:rsidRPr="00FA54A7" w:rsidRDefault="004D70B6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FA54A7">
              <w:rPr>
                <w:sz w:val="20"/>
                <w:szCs w:val="20"/>
              </w:rPr>
              <w:instrText xml:space="preserve"> FORMTEXT </w:instrText>
            </w:r>
            <w:r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682272" w:rsidRDefault="00682272" w:rsidP="00BD3E35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7757"/>
      </w:tblGrid>
      <w:tr w:rsidR="004D70B6" w:rsidTr="00FA54A7">
        <w:tc>
          <w:tcPr>
            <w:tcW w:w="16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D70B6" w:rsidRPr="00FA54A7" w:rsidRDefault="004D70B6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DESCRIPTION:</w:t>
            </w:r>
          </w:p>
        </w:tc>
        <w:tc>
          <w:tcPr>
            <w:tcW w:w="7972" w:type="dxa"/>
            <w:tcBorders>
              <w:left w:val="nil"/>
            </w:tcBorders>
            <w:shd w:val="clear" w:color="auto" w:fill="auto"/>
          </w:tcPr>
          <w:p w:rsidR="004D70B6" w:rsidRPr="00FA54A7" w:rsidRDefault="00DB30A5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FA54A7">
              <w:rPr>
                <w:sz w:val="20"/>
                <w:szCs w:val="20"/>
              </w:rPr>
              <w:instrText xml:space="preserve"> FORMTEXT </w:instrText>
            </w:r>
            <w:r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682272" w:rsidRDefault="00682272" w:rsidP="00BD3E35"/>
    <w:tbl>
      <w:tblPr>
        <w:tblW w:w="0" w:type="auto"/>
        <w:tblLook w:val="01E0" w:firstRow="1" w:lastRow="1" w:firstColumn="1" w:lastColumn="1" w:noHBand="0" w:noVBand="0"/>
      </w:tblPr>
      <w:tblGrid>
        <w:gridCol w:w="1943"/>
        <w:gridCol w:w="4358"/>
        <w:gridCol w:w="730"/>
        <w:gridCol w:w="746"/>
        <w:gridCol w:w="1583"/>
      </w:tblGrid>
      <w:tr w:rsidR="004D70B6" w:rsidTr="00FA54A7">
        <w:tc>
          <w:tcPr>
            <w:tcW w:w="1978" w:type="dxa"/>
            <w:shd w:val="clear" w:color="auto" w:fill="auto"/>
          </w:tcPr>
          <w:p w:rsidR="004D70B6" w:rsidRPr="00FA54A7" w:rsidRDefault="004D70B6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PERSON BITTEN:</w:t>
            </w:r>
          </w:p>
        </w:tc>
        <w:tc>
          <w:tcPr>
            <w:tcW w:w="4488" w:type="dxa"/>
            <w:tcBorders>
              <w:bottom w:val="single" w:sz="4" w:space="0" w:color="auto"/>
            </w:tcBorders>
            <w:shd w:val="clear" w:color="auto" w:fill="auto"/>
          </w:tcPr>
          <w:p w:rsidR="004D70B6" w:rsidRPr="00FA54A7" w:rsidRDefault="004D70B6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FA54A7">
              <w:rPr>
                <w:sz w:val="20"/>
                <w:szCs w:val="20"/>
              </w:rPr>
              <w:instrText xml:space="preserve"> FORMTEXT </w:instrText>
            </w:r>
            <w:r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48" w:type="dxa"/>
            <w:shd w:val="clear" w:color="auto" w:fill="auto"/>
          </w:tcPr>
          <w:p w:rsidR="004D70B6" w:rsidRPr="00FA54A7" w:rsidRDefault="004D70B6" w:rsidP="00BD3E3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4D70B6" w:rsidRPr="00FA54A7" w:rsidRDefault="004D70B6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AGE: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4D70B6" w:rsidRPr="00FA54A7" w:rsidRDefault="004D70B6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FA54A7">
              <w:rPr>
                <w:sz w:val="20"/>
                <w:szCs w:val="20"/>
              </w:rPr>
              <w:instrText xml:space="preserve"> FORMTEXT </w:instrText>
            </w:r>
            <w:r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682272" w:rsidRDefault="00682272" w:rsidP="00BD3E35"/>
    <w:tbl>
      <w:tblPr>
        <w:tblW w:w="0" w:type="auto"/>
        <w:tblBorders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915"/>
        <w:gridCol w:w="235"/>
        <w:gridCol w:w="748"/>
        <w:gridCol w:w="1622"/>
        <w:gridCol w:w="235"/>
        <w:gridCol w:w="939"/>
        <w:gridCol w:w="1350"/>
      </w:tblGrid>
      <w:tr w:rsidR="005D3434" w:rsidTr="00FA54A7">
        <w:tc>
          <w:tcPr>
            <w:tcW w:w="1323" w:type="dxa"/>
            <w:tcBorders>
              <w:left w:val="nil"/>
            </w:tcBorders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ADDRESS: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FA54A7">
              <w:rPr>
                <w:sz w:val="20"/>
                <w:szCs w:val="20"/>
              </w:rPr>
              <w:instrText xml:space="preserve"> FORMTEXT </w:instrText>
            </w:r>
            <w:r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6" w:type="dxa"/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CITY: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FA54A7">
              <w:rPr>
                <w:sz w:val="20"/>
                <w:szCs w:val="20"/>
              </w:rPr>
              <w:instrText xml:space="preserve"> FORMTEXT </w:instrText>
            </w:r>
            <w:r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6" w:type="dxa"/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PHONE:</w:t>
            </w:r>
          </w:p>
        </w:tc>
        <w:tc>
          <w:tcPr>
            <w:tcW w:w="138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FA54A7">
              <w:rPr>
                <w:sz w:val="20"/>
                <w:szCs w:val="20"/>
              </w:rPr>
              <w:instrText xml:space="preserve"> FORMTEXT </w:instrText>
            </w:r>
            <w:r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682272" w:rsidRDefault="00682272" w:rsidP="00BD3E35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5766"/>
      </w:tblGrid>
      <w:tr w:rsidR="005D3434" w:rsidTr="00FA54A7">
        <w:tc>
          <w:tcPr>
            <w:tcW w:w="36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IF MINOR, PARENT OR GUARDIAN:</w:t>
            </w:r>
          </w:p>
        </w:tc>
        <w:tc>
          <w:tcPr>
            <w:tcW w:w="5915" w:type="dxa"/>
            <w:tcBorders>
              <w:left w:val="nil"/>
            </w:tcBorders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FA54A7">
              <w:rPr>
                <w:sz w:val="20"/>
                <w:szCs w:val="20"/>
              </w:rPr>
              <w:instrText xml:space="preserve"> FORMTEXT </w:instrText>
            </w:r>
            <w:r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737DBB" w:rsidRDefault="00737DBB" w:rsidP="00BD3E35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396"/>
      </w:tblGrid>
      <w:tr w:rsidR="005D3434" w:rsidTr="00FA54A7">
        <w:tc>
          <w:tcPr>
            <w:tcW w:w="40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SITUATION SURROUNDING INCIDENCE:</w:t>
            </w:r>
          </w:p>
        </w:tc>
        <w:tc>
          <w:tcPr>
            <w:tcW w:w="5541" w:type="dxa"/>
            <w:tcBorders>
              <w:left w:val="nil"/>
            </w:tcBorders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FA54A7">
              <w:rPr>
                <w:sz w:val="20"/>
                <w:szCs w:val="20"/>
              </w:rPr>
              <w:instrText xml:space="preserve"> FORMTEXT </w:instrText>
            </w:r>
            <w:r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737DBB" w:rsidRDefault="00737DBB" w:rsidP="00BD3E35"/>
    <w:p w:rsidR="00737DBB" w:rsidRDefault="00737DBB" w:rsidP="00BD3E35">
      <w:r>
        <w:t>******************************************************************************</w:t>
      </w:r>
    </w:p>
    <w:p w:rsidR="00737DBB" w:rsidRDefault="00737DBB" w:rsidP="00BD3E35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2723"/>
        <w:gridCol w:w="1652"/>
        <w:gridCol w:w="2297"/>
      </w:tblGrid>
      <w:tr w:rsidR="005D3434" w:rsidTr="00FA54A7">
        <w:tc>
          <w:tcPr>
            <w:tcW w:w="2726" w:type="dxa"/>
            <w:tcBorders>
              <w:top w:val="nil"/>
              <w:bottom w:val="nil"/>
            </w:tcBorders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NAME OF VETERINARIAN:</w:t>
            </w:r>
          </w:p>
        </w:tc>
        <w:tc>
          <w:tcPr>
            <w:tcW w:w="2805" w:type="dxa"/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FA54A7">
              <w:rPr>
                <w:sz w:val="20"/>
                <w:szCs w:val="20"/>
              </w:rPr>
              <w:instrText xml:space="preserve"> FORMTEXT </w:instrText>
            </w:r>
            <w:r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CLINIC NAME:</w:t>
            </w:r>
          </w:p>
        </w:tc>
        <w:tc>
          <w:tcPr>
            <w:tcW w:w="2362" w:type="dxa"/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FA54A7">
              <w:rPr>
                <w:sz w:val="20"/>
                <w:szCs w:val="20"/>
              </w:rPr>
              <w:instrText xml:space="preserve"> FORMTEXT </w:instrText>
            </w:r>
            <w:r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737DBB" w:rsidRDefault="00737DBB" w:rsidP="00BD3E35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4719"/>
        <w:gridCol w:w="368"/>
        <w:gridCol w:w="939"/>
        <w:gridCol w:w="2117"/>
      </w:tblGrid>
      <w:tr w:rsidR="005D3434" w:rsidTr="00FA54A7"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ADDRESS:</w:t>
            </w:r>
          </w:p>
        </w:tc>
        <w:tc>
          <w:tcPr>
            <w:tcW w:w="4874" w:type="dxa"/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FA54A7">
              <w:rPr>
                <w:sz w:val="20"/>
                <w:szCs w:val="20"/>
              </w:rPr>
              <w:instrText xml:space="preserve"> FORMTEXT </w:instrText>
            </w:r>
            <w:r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74" w:type="dxa"/>
            <w:tcBorders>
              <w:top w:val="nil"/>
              <w:bottom w:val="nil"/>
            </w:tcBorders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PHONE:</w:t>
            </w:r>
          </w:p>
        </w:tc>
        <w:tc>
          <w:tcPr>
            <w:tcW w:w="2171" w:type="dxa"/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FA54A7">
              <w:rPr>
                <w:sz w:val="20"/>
                <w:szCs w:val="20"/>
              </w:rPr>
              <w:instrText xml:space="preserve"> FORMTEXT </w:instrText>
            </w:r>
            <w:r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737DBB" w:rsidRDefault="00737DBB" w:rsidP="00BD3E35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1464"/>
        <w:gridCol w:w="235"/>
        <w:gridCol w:w="1661"/>
        <w:gridCol w:w="1520"/>
      </w:tblGrid>
      <w:tr w:rsidR="005D3434" w:rsidTr="00FA54A7">
        <w:tc>
          <w:tcPr>
            <w:tcW w:w="4596" w:type="dxa"/>
            <w:tcBorders>
              <w:top w:val="nil"/>
              <w:bottom w:val="nil"/>
            </w:tcBorders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DATE OF CURRENT RABIES IMMUNIZATION:</w:t>
            </w:r>
          </w:p>
        </w:tc>
        <w:tc>
          <w:tcPr>
            <w:tcW w:w="1496" w:type="dxa"/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FA54A7">
              <w:rPr>
                <w:sz w:val="20"/>
                <w:szCs w:val="20"/>
              </w:rPr>
              <w:instrText xml:space="preserve"> FORMTEXT </w:instrText>
            </w:r>
            <w:r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RABIES TAG #:</w:t>
            </w:r>
          </w:p>
        </w:tc>
        <w:tc>
          <w:tcPr>
            <w:tcW w:w="1555" w:type="dxa"/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FA54A7">
              <w:rPr>
                <w:sz w:val="20"/>
                <w:szCs w:val="20"/>
              </w:rPr>
              <w:instrText xml:space="preserve"> FORMTEXT </w:instrText>
            </w:r>
            <w:r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737DBB" w:rsidRDefault="00737DBB" w:rsidP="00BD3E35"/>
    <w:p w:rsidR="00737DBB" w:rsidRDefault="00737DBB" w:rsidP="00BD3E35">
      <w:r>
        <w:t>******************************************************************************</w:t>
      </w:r>
    </w:p>
    <w:p w:rsidR="00737DBB" w:rsidRDefault="00737DBB" w:rsidP="00BD3E35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853"/>
      </w:tblGrid>
      <w:tr w:rsidR="005D3434" w:rsidTr="00FA54A7">
        <w:tc>
          <w:tcPr>
            <w:tcW w:w="4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DATE REPORTED TO HEALTH DEPARTMENT:</w:t>
            </w:r>
          </w:p>
        </w:tc>
        <w:tc>
          <w:tcPr>
            <w:tcW w:w="4980" w:type="dxa"/>
            <w:tcBorders>
              <w:left w:val="nil"/>
            </w:tcBorders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FA54A7">
              <w:rPr>
                <w:sz w:val="20"/>
                <w:szCs w:val="20"/>
              </w:rPr>
              <w:instrText xml:space="preserve"> FORMTEXT </w:instrText>
            </w:r>
            <w:r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737DBB" w:rsidRDefault="00737DBB" w:rsidP="00BD3E35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1"/>
        <w:gridCol w:w="4119"/>
      </w:tblGrid>
      <w:tr w:rsidR="005D3434" w:rsidTr="00FA54A7">
        <w:tc>
          <w:tcPr>
            <w:tcW w:w="53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DATE REPORTED DELIVERED TO OWNER/HARBORER:</w:t>
            </w:r>
          </w:p>
        </w:tc>
        <w:tc>
          <w:tcPr>
            <w:tcW w:w="4232" w:type="dxa"/>
            <w:tcBorders>
              <w:left w:val="nil"/>
            </w:tcBorders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FA54A7">
              <w:rPr>
                <w:sz w:val="20"/>
                <w:szCs w:val="20"/>
              </w:rPr>
              <w:instrText xml:space="preserve"> FORMTEXT </w:instrText>
            </w:r>
            <w:r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737DBB" w:rsidRDefault="00737DBB" w:rsidP="00BD3E35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1644"/>
        <w:gridCol w:w="368"/>
        <w:gridCol w:w="2921"/>
        <w:gridCol w:w="1578"/>
      </w:tblGrid>
      <w:tr w:rsidR="005D3434" w:rsidTr="00FA54A7">
        <w:tc>
          <w:tcPr>
            <w:tcW w:w="2913" w:type="dxa"/>
            <w:tcBorders>
              <w:top w:val="nil"/>
              <w:bottom w:val="nil"/>
            </w:tcBorders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DATE ANIMAL OBSERVED:</w:t>
            </w:r>
          </w:p>
        </w:tc>
        <w:tc>
          <w:tcPr>
            <w:tcW w:w="1683" w:type="dxa"/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FA54A7">
              <w:rPr>
                <w:sz w:val="20"/>
                <w:szCs w:val="20"/>
              </w:rPr>
              <w:instrText xml:space="preserve"> FORMTEXT </w:instrText>
            </w:r>
            <w:r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74" w:type="dxa"/>
            <w:tcBorders>
              <w:top w:val="nil"/>
              <w:bottom w:val="nil"/>
            </w:tcBorders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FOLLOW-UP REQUIRED ON:</w:t>
            </w:r>
          </w:p>
        </w:tc>
        <w:tc>
          <w:tcPr>
            <w:tcW w:w="1614" w:type="dxa"/>
            <w:shd w:val="clear" w:color="auto" w:fill="auto"/>
          </w:tcPr>
          <w:p w:rsidR="005D3434" w:rsidRPr="00FA54A7" w:rsidRDefault="005D343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FA54A7">
              <w:rPr>
                <w:sz w:val="20"/>
                <w:szCs w:val="20"/>
              </w:rPr>
              <w:instrText xml:space="preserve"> FORMTEXT </w:instrText>
            </w:r>
            <w:r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737DBB" w:rsidRPr="00737DBB" w:rsidRDefault="00737DBB" w:rsidP="00BD3E35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6"/>
        <w:gridCol w:w="4304"/>
      </w:tblGrid>
      <w:tr w:rsidR="003446C2" w:rsidRPr="00FA54A7" w:rsidTr="00FA54A7">
        <w:tc>
          <w:tcPr>
            <w:tcW w:w="51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46C2" w:rsidRPr="00FA54A7" w:rsidRDefault="003446C2" w:rsidP="00BD3E35">
            <w:pPr>
              <w:rPr>
                <w:sz w:val="22"/>
                <w:szCs w:val="22"/>
              </w:rPr>
            </w:pPr>
            <w:r w:rsidRPr="00FA54A7">
              <w:rPr>
                <w:sz w:val="22"/>
                <w:szCs w:val="22"/>
              </w:rPr>
              <w:t>DATE REFERRED TO HEALTH COMMISSIONER: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3446C2" w:rsidRPr="00FA54A7" w:rsidRDefault="003446C2" w:rsidP="00BD3E35">
            <w:pPr>
              <w:rPr>
                <w:sz w:val="22"/>
                <w:szCs w:val="22"/>
              </w:rPr>
            </w:pPr>
            <w:r w:rsidRPr="00FA54A7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FA54A7">
              <w:rPr>
                <w:sz w:val="22"/>
                <w:szCs w:val="22"/>
              </w:rPr>
              <w:instrText xml:space="preserve"> FORMTEXT </w:instrText>
            </w:r>
            <w:r w:rsidRPr="00FA54A7">
              <w:rPr>
                <w:sz w:val="22"/>
                <w:szCs w:val="22"/>
              </w:rPr>
            </w:r>
            <w:r w:rsidRPr="00FA54A7">
              <w:rPr>
                <w:sz w:val="22"/>
                <w:szCs w:val="22"/>
              </w:rPr>
              <w:fldChar w:fldCharType="separate"/>
            </w:r>
            <w:r w:rsidRPr="00FA54A7">
              <w:rPr>
                <w:noProof/>
                <w:sz w:val="22"/>
                <w:szCs w:val="22"/>
              </w:rPr>
              <w:t> </w:t>
            </w:r>
            <w:r w:rsidRPr="00FA54A7">
              <w:rPr>
                <w:noProof/>
                <w:sz w:val="22"/>
                <w:szCs w:val="22"/>
              </w:rPr>
              <w:t> </w:t>
            </w:r>
            <w:r w:rsidRPr="00FA54A7">
              <w:rPr>
                <w:noProof/>
                <w:sz w:val="22"/>
                <w:szCs w:val="22"/>
              </w:rPr>
              <w:t> </w:t>
            </w:r>
            <w:r w:rsidRPr="00FA54A7">
              <w:rPr>
                <w:noProof/>
                <w:sz w:val="22"/>
                <w:szCs w:val="22"/>
              </w:rPr>
              <w:t> </w:t>
            </w:r>
            <w:r w:rsidRPr="00FA54A7">
              <w:rPr>
                <w:noProof/>
                <w:sz w:val="22"/>
                <w:szCs w:val="22"/>
              </w:rPr>
              <w:t> </w:t>
            </w:r>
            <w:r w:rsidRPr="00FA54A7">
              <w:rPr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737DBB" w:rsidRDefault="00737DBB" w:rsidP="00BD3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E26A62" w:rsidTr="00FA54A7">
        <w:trPr>
          <w:trHeight w:val="1055"/>
        </w:trPr>
        <w:tc>
          <w:tcPr>
            <w:tcW w:w="9576" w:type="dxa"/>
            <w:shd w:val="clear" w:color="auto" w:fill="auto"/>
          </w:tcPr>
          <w:p w:rsidR="00E26A62" w:rsidRPr="00FA54A7" w:rsidRDefault="00E26A62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 xml:space="preserve">COMMENTS: </w:t>
            </w:r>
            <w:r w:rsidRPr="00FA54A7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FA54A7">
              <w:rPr>
                <w:sz w:val="20"/>
                <w:szCs w:val="20"/>
              </w:rPr>
              <w:instrText xml:space="preserve"> FORMTEXT </w:instrText>
            </w:r>
            <w:r w:rsidR="000F1130"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737DBB" w:rsidRDefault="00737DBB" w:rsidP="00BD3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2511"/>
        <w:gridCol w:w="546"/>
        <w:gridCol w:w="1496"/>
        <w:gridCol w:w="2648"/>
      </w:tblGrid>
      <w:tr w:rsidR="003446C2" w:rsidTr="00FA54A7"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C2" w:rsidRPr="00FA54A7" w:rsidRDefault="003446C2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DATE COMPLETED:</w:t>
            </w:r>
          </w:p>
        </w:tc>
        <w:tc>
          <w:tcPr>
            <w:tcW w:w="25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46C2" w:rsidRPr="00FA54A7" w:rsidRDefault="0027707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FA54A7">
              <w:rPr>
                <w:sz w:val="20"/>
                <w:szCs w:val="20"/>
              </w:rPr>
              <w:instrText xml:space="preserve"> FORMTEXT </w:instrText>
            </w:r>
            <w:r w:rsidR="000F1130"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C2" w:rsidRPr="00FA54A7" w:rsidRDefault="003446C2" w:rsidP="00BD3E35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C2" w:rsidRPr="00FA54A7" w:rsidRDefault="003446C2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t>SANITARIAN: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46C2" w:rsidRPr="00FA54A7" w:rsidRDefault="00277074" w:rsidP="00BD3E35">
            <w:pPr>
              <w:rPr>
                <w:sz w:val="20"/>
                <w:szCs w:val="20"/>
              </w:rPr>
            </w:pPr>
            <w:r w:rsidRPr="00FA54A7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FA54A7">
              <w:rPr>
                <w:sz w:val="20"/>
                <w:szCs w:val="20"/>
              </w:rPr>
              <w:instrText xml:space="preserve"> FORMTEXT </w:instrText>
            </w:r>
            <w:r w:rsidR="000F1130" w:rsidRPr="00FA54A7">
              <w:rPr>
                <w:sz w:val="20"/>
                <w:szCs w:val="20"/>
              </w:rPr>
            </w:r>
            <w:r w:rsidRPr="00FA54A7">
              <w:rPr>
                <w:sz w:val="20"/>
                <w:szCs w:val="20"/>
              </w:rPr>
              <w:fldChar w:fldCharType="separate"/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noProof/>
                <w:sz w:val="20"/>
                <w:szCs w:val="20"/>
              </w:rPr>
              <w:t> </w:t>
            </w:r>
            <w:r w:rsidRPr="00FA54A7"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3446C2" w:rsidRPr="00BD3E35" w:rsidRDefault="003446C2" w:rsidP="00BD3E35"/>
    <w:sectPr w:rsidR="003446C2" w:rsidRPr="00BD3E35" w:rsidSect="00064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4A7" w:rsidRDefault="00FA54A7">
      <w:r>
        <w:separator/>
      </w:r>
    </w:p>
  </w:endnote>
  <w:endnote w:type="continuationSeparator" w:id="0">
    <w:p w:rsidR="00FA54A7" w:rsidRDefault="00FA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680" w:rsidRDefault="00832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6C2" w:rsidRDefault="00F25559">
    <w:pPr>
      <w:pStyle w:val="Footer"/>
    </w:pPr>
    <w:ins w:id="35" w:author="Sabrina Alphin" w:date="2019-07-25T17:22:00Z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-824865</wp:posOffset>
                </wp:positionV>
                <wp:extent cx="1320165" cy="11620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20165" cy="1162050"/>
                          <a:chOff x="0" y="0"/>
                          <a:chExt cx="1320800" cy="1162050"/>
                        </a:xfrm>
                      </wpg:grpSpPr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49"/>
                          <a:stretch/>
                        </pic:blipFill>
                        <pic:spPr bwMode="auto">
                          <a:xfrm>
                            <a:off x="0" y="476250"/>
                            <a:ext cx="1320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587"/>
                          <a:stretch/>
                        </pic:blipFill>
                        <pic:spPr bwMode="auto">
                          <a:xfrm>
                            <a:off x="323850" y="0"/>
                            <a:ext cx="620395" cy="649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3F6EA1" id="Group 4" o:spid="_x0000_s1026" style="position:absolute;margin-left:408.55pt;margin-top:-64.95pt;width:103.95pt;height:91.5pt;z-index:251659264;mso-width-relative:margin;mso-height-relative:margin" coordsize="13208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4762;width:1320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">
                  <v:imagedata r:id="rId2" o:title="" cropleft="20086f" chromakey="white"/>
                </v:shape>
                <v:shape id="Picture 2" o:spid="_x0000_s1028" type="#_x0000_t75" style="position:absolute;left:3238;width:6204;height:6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">
                  <v:imagedata r:id="rId2" o:title="" cropright="42983f" chromakey="white"/>
                </v:shape>
              </v:group>
            </w:pict>
          </mc:Fallback>
        </mc:AlternateContent>
      </w:r>
    </w:ins>
    <w:del w:id="36" w:author="Sabrina Alphin" w:date="2019-07-25T17:22:00Z">
      <w:r w:rsidDel="0083268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278765</wp:posOffset>
                </wp:positionV>
                <wp:extent cx="104775" cy="58420"/>
                <wp:effectExtent l="0" t="254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5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6C2" w:rsidRDefault="00F25559">
                            <w:del w:id="37" w:author="Sabrina Alphin" w:date="2019-07-25T17:22:00Z">
                              <w:r w:rsidDel="00832680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67740" cy="1095375"/>
                                    <wp:effectExtent l="0" t="0" r="0" b="0"/>
                                    <wp:docPr id="7" name="Picture 1" descr="!PC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!PC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7740" cy="1095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5pt;margin-top:21.95pt;width:8.25pt;height: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rWtAIAALc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" filled="f" stroked="f">
                <v:textbox>
                  <w:txbxContent>
                    <w:p w:rsidR="003446C2" w:rsidRDefault="00F25559">
                      <w:del w:id="38" w:author="Sabrina Alphin" w:date="2019-07-25T17:22:00Z">
                        <w:r w:rsidDel="00832680">
                          <w:rPr>
                            <w:noProof/>
                          </w:rPr>
                          <w:drawing>
                            <wp:inline distT="0" distB="0" distL="0" distR="0">
                              <wp:extent cx="967740" cy="1095375"/>
                              <wp:effectExtent l="0" t="0" r="0" b="0"/>
                              <wp:docPr id="7" name="Picture 1" descr="!PC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!PC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774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del>
                    </w:p>
                  </w:txbxContent>
                </v:textbox>
              </v:shape>
            </w:pict>
          </mc:Fallback>
        </mc:AlternateContent>
      </w:r>
    </w:del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278765</wp:posOffset>
              </wp:positionV>
              <wp:extent cx="5106035" cy="0"/>
              <wp:effectExtent l="19050" t="21590" r="27940" b="2603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0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09B92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95pt" to="402.0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" strokecolor="#036" strokeweight="3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680" w:rsidRDefault="00832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4A7" w:rsidRDefault="00FA54A7">
      <w:r>
        <w:separator/>
      </w:r>
    </w:p>
  </w:footnote>
  <w:footnote w:type="continuationSeparator" w:id="0">
    <w:p w:rsidR="00FA54A7" w:rsidRDefault="00FA5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680" w:rsidRDefault="00832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A62" w:rsidRPr="00BD3E35" w:rsidRDefault="00E26A62">
    <w:pPr>
      <w:pStyle w:val="Header"/>
      <w:rPr>
        <w:rFonts w:ascii="Arial Black" w:hAnsi="Arial Black" w:cs="Arial"/>
        <w:color w:val="000080"/>
        <w:sz w:val="30"/>
        <w:szCs w:val="30"/>
      </w:rPr>
    </w:pPr>
    <w:r w:rsidRPr="00BD3E35">
      <w:rPr>
        <w:rFonts w:ascii="Arial Black" w:hAnsi="Arial Black" w:cs="Arial"/>
        <w:color w:val="000080"/>
        <w:sz w:val="30"/>
        <w:szCs w:val="30"/>
      </w:rPr>
      <w:t xml:space="preserve">Pickaway County </w:t>
    </w:r>
    <w:ins w:id="32" w:author="Sabrina Alphin" w:date="2019-07-25T17:23:00Z">
      <w:r w:rsidR="00832680">
        <w:rPr>
          <w:rFonts w:ascii="Arial Black" w:hAnsi="Arial Black" w:cs="Arial"/>
          <w:color w:val="000080"/>
          <w:sz w:val="30"/>
          <w:szCs w:val="30"/>
        </w:rPr>
        <w:t>Public</w:t>
      </w:r>
    </w:ins>
    <w:del w:id="33" w:author="Sabrina Alphin" w:date="2019-07-25T17:23:00Z">
      <w:r w:rsidRPr="00BD3E35" w:rsidDel="00832680">
        <w:rPr>
          <w:rFonts w:ascii="Arial Black" w:hAnsi="Arial Black" w:cs="Arial"/>
          <w:color w:val="000080"/>
          <w:sz w:val="30"/>
          <w:szCs w:val="30"/>
        </w:rPr>
        <w:delText>General</w:delText>
      </w:r>
    </w:del>
    <w:r w:rsidRPr="00BD3E35">
      <w:rPr>
        <w:rFonts w:ascii="Arial Black" w:hAnsi="Arial Black" w:cs="Arial"/>
        <w:color w:val="000080"/>
        <w:sz w:val="30"/>
        <w:szCs w:val="30"/>
      </w:rPr>
      <w:t xml:space="preserve"> Health</w:t>
    </w:r>
    <w:del w:id="34" w:author="Sabrina Alphin" w:date="2019-07-25T17:23:00Z">
      <w:r w:rsidRPr="00BD3E35" w:rsidDel="00832680">
        <w:rPr>
          <w:rFonts w:ascii="Arial Black" w:hAnsi="Arial Black" w:cs="Arial"/>
          <w:color w:val="000080"/>
          <w:sz w:val="30"/>
          <w:szCs w:val="30"/>
        </w:rPr>
        <w:delText xml:space="preserve"> District</w:delText>
      </w:r>
    </w:del>
  </w:p>
  <w:p w:rsidR="00E26A62" w:rsidRPr="00BD3E35" w:rsidRDefault="00666C97">
    <w:pPr>
      <w:pStyle w:val="Header"/>
      <w:rPr>
        <w:rFonts w:ascii="Arial" w:hAnsi="Arial" w:cs="Arial"/>
        <w:b/>
        <w:color w:val="000080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color w:val="000080"/>
          </w:rPr>
          <w:t xml:space="preserve">110 Island Rd., </w:t>
        </w:r>
        <w:r w:rsidR="00E26A62" w:rsidRPr="00BD3E35">
          <w:rPr>
            <w:rFonts w:ascii="Arial" w:hAnsi="Arial" w:cs="Arial"/>
            <w:b/>
            <w:color w:val="000080"/>
          </w:rPr>
          <w:t xml:space="preserve"> P.O. Box 613</w:t>
        </w:r>
      </w:smartTag>
      <w:r w:rsidR="00E26A62" w:rsidRPr="00BD3E35">
        <w:rPr>
          <w:rFonts w:ascii="Arial" w:hAnsi="Arial" w:cs="Arial"/>
          <w:b/>
          <w:color w:val="000080"/>
        </w:rPr>
        <w:t xml:space="preserve">   </w:t>
      </w:r>
      <w:smartTag w:uri="urn:schemas-microsoft-com:office:smarttags" w:element="City">
        <w:r w:rsidR="00E26A62" w:rsidRPr="00BD3E35">
          <w:rPr>
            <w:rFonts w:ascii="Arial" w:hAnsi="Arial" w:cs="Arial"/>
            <w:b/>
            <w:color w:val="000080"/>
          </w:rPr>
          <w:t>Circleville</w:t>
        </w:r>
      </w:smartTag>
      <w:r w:rsidR="00E26A62" w:rsidRPr="00BD3E35">
        <w:rPr>
          <w:rFonts w:ascii="Arial" w:hAnsi="Arial" w:cs="Arial"/>
          <w:b/>
          <w:color w:val="000080"/>
        </w:rPr>
        <w:t xml:space="preserve">, </w:t>
      </w:r>
      <w:smartTag w:uri="urn:schemas-microsoft-com:office:smarttags" w:element="State">
        <w:r w:rsidR="00E26A62" w:rsidRPr="00BD3E35">
          <w:rPr>
            <w:rFonts w:ascii="Arial" w:hAnsi="Arial" w:cs="Arial"/>
            <w:b/>
            <w:color w:val="000080"/>
          </w:rPr>
          <w:t>Ohio</w:t>
        </w:r>
      </w:smartTag>
      <w:r w:rsidR="00E26A62" w:rsidRPr="00BD3E35">
        <w:rPr>
          <w:rFonts w:ascii="Arial" w:hAnsi="Arial" w:cs="Arial"/>
          <w:b/>
          <w:color w:val="000080"/>
        </w:rPr>
        <w:t xml:space="preserve"> </w:t>
      </w:r>
      <w:smartTag w:uri="urn:schemas-microsoft-com:office:smarttags" w:element="PostalCode">
        <w:r w:rsidR="00E26A62" w:rsidRPr="00BD3E35">
          <w:rPr>
            <w:rFonts w:ascii="Arial" w:hAnsi="Arial" w:cs="Arial"/>
            <w:b/>
            <w:color w:val="000080"/>
          </w:rPr>
          <w:t>43113</w:t>
        </w:r>
      </w:smartTag>
    </w:smartTag>
  </w:p>
  <w:p w:rsidR="00E26A62" w:rsidRPr="00BD3E35" w:rsidRDefault="00F25559">
    <w:pPr>
      <w:pStyle w:val="Header"/>
      <w:rPr>
        <w:rFonts w:ascii="Arial" w:hAnsi="Arial" w:cs="Arial"/>
        <w:b/>
        <w:color w:val="000080"/>
      </w:rPr>
    </w:pPr>
    <w:r>
      <w:rPr>
        <w:rFonts w:ascii="Arial" w:hAnsi="Arial" w:cs="Arial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255270</wp:posOffset>
              </wp:positionV>
              <wp:extent cx="5937250" cy="0"/>
              <wp:effectExtent l="19050" t="26670" r="25400" b="20955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66492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pt" to="467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VbGgIAADQEAAAOAAAAZHJzL2Uyb0RvYy54bWysU02P2jAQvVfqf7B8hyQQWIgIqyqBXmgX&#10;abc/wNgOserYlm0IqOp/79h8aGk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" strokecolor="navy" strokeweight="3pt">
              <v:stroke linestyle="thinThin"/>
            </v:line>
          </w:pict>
        </mc:Fallback>
      </mc:AlternateContent>
    </w:r>
    <w:r w:rsidR="00666C97">
      <w:rPr>
        <w:rFonts w:ascii="Arial" w:hAnsi="Arial" w:cs="Arial"/>
        <w:b/>
        <w:color w:val="000080"/>
      </w:rPr>
      <w:t xml:space="preserve">Phone (740) 477-9667 ext.225 </w:t>
    </w:r>
    <w:r w:rsidR="00E26A62" w:rsidRPr="00BD3E35">
      <w:rPr>
        <w:rFonts w:ascii="Arial" w:hAnsi="Arial" w:cs="Arial"/>
        <w:b/>
        <w:color w:val="000080"/>
      </w:rPr>
      <w:t>▪  Fax (740) 474-5523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680" w:rsidRDefault="00832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F1"/>
    <w:rsid w:val="00064B44"/>
    <w:rsid w:val="000F1130"/>
    <w:rsid w:val="00274714"/>
    <w:rsid w:val="00277074"/>
    <w:rsid w:val="003446C2"/>
    <w:rsid w:val="004B100D"/>
    <w:rsid w:val="004D70B6"/>
    <w:rsid w:val="004E67B2"/>
    <w:rsid w:val="00545998"/>
    <w:rsid w:val="005D3434"/>
    <w:rsid w:val="00666C97"/>
    <w:rsid w:val="00682272"/>
    <w:rsid w:val="00737DBB"/>
    <w:rsid w:val="00804435"/>
    <w:rsid w:val="0082392E"/>
    <w:rsid w:val="00832680"/>
    <w:rsid w:val="00A51B98"/>
    <w:rsid w:val="00BD3E35"/>
    <w:rsid w:val="00D24AAF"/>
    <w:rsid w:val="00D343F6"/>
    <w:rsid w:val="00D84F30"/>
    <w:rsid w:val="00DB30A5"/>
    <w:rsid w:val="00DD3FA7"/>
    <w:rsid w:val="00E26A62"/>
    <w:rsid w:val="00EB13F1"/>
    <w:rsid w:val="00F25559"/>
    <w:rsid w:val="00FA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989003F-D39F-4467-8EEA-7DC73E68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D3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3E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3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BITE REPORT</vt:lpstr>
    </vt:vector>
  </TitlesOfParts>
  <Company>Pickaway County Health Department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BITE REPORT</dc:title>
  <dc:subject/>
  <dc:creator>Sabrina Alphin</dc:creator>
  <cp:keywords/>
  <dc:description/>
  <cp:lastModifiedBy>Jessica Rooney</cp:lastModifiedBy>
  <cp:revision>2</cp:revision>
  <cp:lastPrinted>2008-08-15T20:14:00Z</cp:lastPrinted>
  <dcterms:created xsi:type="dcterms:W3CDTF">2019-10-09T12:46:00Z</dcterms:created>
  <dcterms:modified xsi:type="dcterms:W3CDTF">2019-10-09T12:46:00Z</dcterms:modified>
</cp:coreProperties>
</file>